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CB" w:rsidRDefault="009A50FE">
      <w:pPr>
        <w:keepNext/>
        <w:keepLines/>
        <w:spacing w:before="24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47913" cy="6154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615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74CCB" w:rsidRDefault="009A50FE">
      <w:pPr>
        <w:keepNext/>
        <w:keepLines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COMUNICATO STAMPA</w:t>
      </w:r>
    </w:p>
    <w:p w:rsidR="00F74CCB" w:rsidRDefault="00F74CCB">
      <w:pPr>
        <w:keepNext/>
        <w:keepLines/>
        <w:spacing w:before="240"/>
        <w:jc w:val="center"/>
        <w:rPr>
          <w:sz w:val="24"/>
          <w:szCs w:val="24"/>
        </w:rPr>
      </w:pPr>
    </w:p>
    <w:p w:rsidR="00F74CCB" w:rsidRDefault="009A50FE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PROGETTI DI SERVIZIO CIVILE NAZIONALE</w:t>
      </w:r>
    </w:p>
    <w:p w:rsidR="00F74CCB" w:rsidRDefault="009A50FE">
      <w:pPr>
        <w:keepNext/>
        <w:keepLines/>
        <w:spacing w:before="2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DIPARTIMENTO DELLA GIOVENTÙ E DEL SERVIZIO CIVILE NAZIONALE</w:t>
      </w:r>
    </w:p>
    <w:p w:rsidR="00F74CCB" w:rsidRDefault="009A50FE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CANDIDATURA A VOLONTARIO</w:t>
      </w:r>
    </w:p>
    <w:p w:rsidR="00F74CCB" w:rsidRDefault="009A50FE">
      <w:pPr>
        <w:keepNext/>
        <w:keepLines/>
        <w:spacing w:before="24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ENTRO LE ORE 14:00 DEL 26 GIUGNO 2017</w:t>
      </w:r>
    </w:p>
    <w:p w:rsidR="00F74CCB" w:rsidRDefault="009A50FE">
      <w:pPr>
        <w:keepNext/>
        <w:keepLines/>
        <w:spacing w:before="24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72 POSTI DISPONIBILI</w:t>
      </w:r>
    </w:p>
    <w:p w:rsidR="00F74CCB" w:rsidRDefault="009A50FE">
      <w:pPr>
        <w:keepNext/>
        <w:keepLines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4CCB" w:rsidRDefault="009A50FE">
      <w:pPr>
        <w:keepNext/>
        <w:keepLines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L’Assessorato Sanità, salute e politiche sociali informa che i giovani di età compresa tra i 18 e i 28 anni hanno tempo fino alle </w:t>
      </w:r>
      <w:r>
        <w:rPr>
          <w:b/>
          <w:bCs/>
          <w:sz w:val="24"/>
          <w:szCs w:val="24"/>
          <w:u w:val="single"/>
        </w:rPr>
        <w:t>ore 14.00 di lunedì 26 giugno 2017</w:t>
      </w:r>
      <w:r>
        <w:rPr>
          <w:sz w:val="24"/>
          <w:szCs w:val="24"/>
        </w:rPr>
        <w:t xml:space="preserve"> per presentare la domanda di partecipazione a uno dei 19 progetti di </w:t>
      </w:r>
      <w:r w:rsidR="00727EE3">
        <w:rPr>
          <w:sz w:val="24"/>
          <w:szCs w:val="24"/>
        </w:rPr>
        <w:t xml:space="preserve">Servizio Civile Nazionale </w:t>
      </w:r>
      <w:r>
        <w:rPr>
          <w:sz w:val="24"/>
          <w:szCs w:val="24"/>
        </w:rPr>
        <w:t>presentati dagli enti iscritti all’Albo nazionale e aventi sede di attuazione sul territorio della Regione autonoma Valle d’Aosta. È possibile presentare una sola domanda di partecipazione per un unico progetto di Servizio Civile Nazionale da scegliere tra quelli inseriti nell’elenco, pena l’esclusione dalla selezione.</w:t>
      </w:r>
    </w:p>
    <w:p w:rsidR="00F74CCB" w:rsidRDefault="009A50FE">
      <w:pPr>
        <w:keepNext/>
        <w:keepLines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Sono ben 72 quest’anno i posti disponibili nella nostra regione, fatto che non si verificava dal 2007:  i giovani interessati dovranno presentare la loro domanda direttamente presso uno degli enti che realizzano il progetto, ovvero:</w:t>
      </w:r>
    </w:p>
    <w:p w:rsidR="00F74CCB" w:rsidRDefault="009A50FE">
      <w:pPr>
        <w:keepNext/>
        <w:keepLines/>
        <w:numPr>
          <w:ilvl w:val="0"/>
          <w:numId w:val="2"/>
        </w:numPr>
        <w:spacing w:before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Le A.C.L.I. – Associazioni Cristiane Lavoratori Italiani per i progetti: “</w:t>
      </w:r>
      <w:r>
        <w:rPr>
          <w:i/>
          <w:iCs/>
          <w:sz w:val="24"/>
          <w:szCs w:val="24"/>
        </w:rPr>
        <w:t>Perle di Sport</w:t>
      </w:r>
      <w:r>
        <w:rPr>
          <w:sz w:val="24"/>
          <w:szCs w:val="24"/>
        </w:rPr>
        <w:t>” nell’ambito del settore educazione e promozione culturale (1 posto ad Aosta)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Anziani: una risorsa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 valorizzare</w:t>
      </w:r>
      <w:r>
        <w:rPr>
          <w:sz w:val="24"/>
          <w:szCs w:val="24"/>
        </w:rPr>
        <w:t>” nel settore assistenza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(2 posti ad Aosta)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Siamo tutti uguali</w:t>
      </w:r>
      <w:r>
        <w:rPr>
          <w:sz w:val="24"/>
          <w:szCs w:val="24"/>
        </w:rPr>
        <w:t xml:space="preserve">” nell’area </w:t>
      </w:r>
      <w:r w:rsidR="00727EE3">
        <w:rPr>
          <w:sz w:val="24"/>
          <w:szCs w:val="24"/>
        </w:rPr>
        <w:t>immigrati</w:t>
      </w:r>
      <w:r>
        <w:rPr>
          <w:sz w:val="24"/>
          <w:szCs w:val="24"/>
        </w:rPr>
        <w:t>, profughi,</w:t>
      </w:r>
      <w:r w:rsidR="00727EE3">
        <w:rPr>
          <w:sz w:val="24"/>
          <w:szCs w:val="24"/>
        </w:rPr>
        <w:t xml:space="preserve"> (2 posti ad Aosta)</w:t>
      </w:r>
      <w:r>
        <w:rPr>
          <w:sz w:val="24"/>
          <w:szCs w:val="24"/>
        </w:rPr>
        <w:t xml:space="preserve"> “</w:t>
      </w:r>
      <w:r>
        <w:rPr>
          <w:i/>
          <w:iCs/>
          <w:sz w:val="24"/>
          <w:szCs w:val="24"/>
        </w:rPr>
        <w:t>Diretti ai diritti</w:t>
      </w:r>
      <w:r>
        <w:rPr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  <w:r w:rsidRPr="00727EE3">
        <w:rPr>
          <w:bCs/>
          <w:sz w:val="24"/>
          <w:szCs w:val="24"/>
        </w:rPr>
        <w:t>area giovani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 posto ad Aosta)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727EE3">
        <w:rPr>
          <w:i/>
          <w:sz w:val="24"/>
          <w:szCs w:val="24"/>
        </w:rPr>
        <w:t>Comunità sostenibili contro lo spreco</w:t>
      </w:r>
      <w:r>
        <w:rPr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  <w:r w:rsidR="00727EE3" w:rsidRPr="00727EE3">
        <w:rPr>
          <w:sz w:val="24"/>
          <w:szCs w:val="24"/>
        </w:rPr>
        <w:t>nel settore e</w:t>
      </w:r>
      <w:r>
        <w:rPr>
          <w:sz w:val="24"/>
          <w:szCs w:val="24"/>
        </w:rPr>
        <w:t>ducazione ai diritti del cittadino (1 posto ad Aosta)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”</w:t>
      </w:r>
      <w:proofErr w:type="spellStart"/>
      <w:r>
        <w:rPr>
          <w:i/>
          <w:iCs/>
          <w:sz w:val="24"/>
          <w:szCs w:val="24"/>
        </w:rPr>
        <w:t>LegalMente</w:t>
      </w:r>
      <w:proofErr w:type="spellEnd"/>
      <w:r>
        <w:rPr>
          <w:i/>
          <w:i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 </w:t>
      </w:r>
      <w:r w:rsidRPr="00727EE3">
        <w:rPr>
          <w:bCs/>
          <w:sz w:val="24"/>
          <w:szCs w:val="24"/>
        </w:rPr>
        <w:t>nell’area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lavoro, consumi, </w:t>
      </w:r>
      <w:r w:rsidR="00727EE3">
        <w:rPr>
          <w:sz w:val="24"/>
          <w:szCs w:val="24"/>
        </w:rPr>
        <w:t xml:space="preserve">legislazione (1 posto ad Aosta), </w:t>
      </w:r>
      <w:r>
        <w:rPr>
          <w:sz w:val="24"/>
          <w:szCs w:val="24"/>
        </w:rPr>
        <w:t>“</w:t>
      </w:r>
      <w:r w:rsidRPr="00727EE3">
        <w:rPr>
          <w:i/>
          <w:sz w:val="24"/>
          <w:szCs w:val="24"/>
        </w:rPr>
        <w:t>L’arte di viaggiare</w:t>
      </w:r>
      <w:r>
        <w:rPr>
          <w:sz w:val="24"/>
          <w:szCs w:val="24"/>
        </w:rPr>
        <w:t xml:space="preserve">” nell’area di intervento </w:t>
      </w:r>
      <w:r w:rsidR="00727EE3">
        <w:rPr>
          <w:sz w:val="24"/>
          <w:szCs w:val="24"/>
        </w:rPr>
        <w:t xml:space="preserve">valorizzazione </w:t>
      </w:r>
      <w:r>
        <w:rPr>
          <w:sz w:val="24"/>
          <w:szCs w:val="24"/>
        </w:rPr>
        <w:t>delle storie e  delle culture locali (1 posto ad  Aosta) e, insieme ad ASPERT, “</w:t>
      </w:r>
      <w:r w:rsidRPr="00727EE3">
        <w:rPr>
          <w:i/>
          <w:sz w:val="24"/>
          <w:szCs w:val="24"/>
        </w:rPr>
        <w:t>Non solo sport</w:t>
      </w:r>
      <w:r>
        <w:rPr>
          <w:sz w:val="24"/>
          <w:szCs w:val="24"/>
        </w:rPr>
        <w:t xml:space="preserve">” nell’area </w:t>
      </w:r>
      <w:r w:rsidR="00727EE3">
        <w:rPr>
          <w:sz w:val="24"/>
          <w:szCs w:val="24"/>
        </w:rPr>
        <w:t>d</w:t>
      </w:r>
      <w:r>
        <w:rPr>
          <w:sz w:val="24"/>
          <w:szCs w:val="24"/>
        </w:rPr>
        <w:t>isabilità (4 posti a Courmayeur)</w:t>
      </w:r>
    </w:p>
    <w:p w:rsidR="00E23F5A" w:rsidRDefault="009A50FE" w:rsidP="00E23F5A">
      <w:pPr>
        <w:keepNext/>
        <w:keepLines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CONFCOOPERATIVE – Confederazione Cooperative Italiane</w:t>
      </w:r>
      <w:r w:rsidR="00966783">
        <w:rPr>
          <w:sz w:val="24"/>
          <w:szCs w:val="24"/>
        </w:rPr>
        <w:t xml:space="preserve"> per i</w:t>
      </w:r>
      <w:r w:rsidR="00727EE3">
        <w:rPr>
          <w:sz w:val="24"/>
          <w:szCs w:val="24"/>
        </w:rPr>
        <w:t xml:space="preserve"> progetti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“Valle d’Aosta…</w:t>
      </w:r>
      <w:r w:rsidR="00727EE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una Cittadella per giovani… I giovani in Cittadella”</w:t>
      </w:r>
      <w:r>
        <w:rPr>
          <w:sz w:val="24"/>
          <w:szCs w:val="24"/>
        </w:rPr>
        <w:t xml:space="preserve">  </w:t>
      </w:r>
      <w:r w:rsidR="00966783">
        <w:rPr>
          <w:sz w:val="24"/>
          <w:szCs w:val="24"/>
        </w:rPr>
        <w:t>nell’area</w:t>
      </w:r>
      <w:r w:rsidR="00727EE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66783">
        <w:rPr>
          <w:sz w:val="24"/>
          <w:szCs w:val="24"/>
        </w:rPr>
        <w:t>ell’</w:t>
      </w:r>
      <w:r>
        <w:rPr>
          <w:sz w:val="24"/>
          <w:szCs w:val="24"/>
        </w:rPr>
        <w:t xml:space="preserve"> animazione del territorio  (4 posti ad Aosta</w:t>
      </w:r>
      <w:r w:rsidR="00966783">
        <w:rPr>
          <w:sz w:val="24"/>
          <w:szCs w:val="24"/>
        </w:rPr>
        <w:t xml:space="preserve">, </w:t>
      </w:r>
      <w:r>
        <w:rPr>
          <w:sz w:val="24"/>
          <w:szCs w:val="24"/>
        </w:rPr>
        <w:t>)</w:t>
      </w:r>
      <w:r w:rsidR="00966783">
        <w:rPr>
          <w:sz w:val="24"/>
          <w:szCs w:val="24"/>
        </w:rPr>
        <w:t>, “</w:t>
      </w:r>
      <w:r w:rsidR="00966783">
        <w:rPr>
          <w:i/>
          <w:iCs/>
          <w:sz w:val="24"/>
          <w:szCs w:val="24"/>
        </w:rPr>
        <w:t xml:space="preserve">Movimenti rigenerativi: Migrazioni, culture, intrecci” </w:t>
      </w:r>
      <w:r w:rsidR="00966783" w:rsidRPr="00727EE3">
        <w:rPr>
          <w:iCs/>
          <w:sz w:val="24"/>
          <w:szCs w:val="24"/>
        </w:rPr>
        <w:t>nell’area immigrati, profughi (4 posti ad Aosta)</w:t>
      </w:r>
      <w:r w:rsidR="00727EE3">
        <w:rPr>
          <w:iCs/>
          <w:sz w:val="24"/>
          <w:szCs w:val="24"/>
        </w:rPr>
        <w:t>,</w:t>
      </w:r>
      <w:r w:rsidR="00966783">
        <w:rPr>
          <w:i/>
          <w:iCs/>
          <w:sz w:val="24"/>
          <w:szCs w:val="24"/>
        </w:rPr>
        <w:t xml:space="preserve"> </w:t>
      </w:r>
      <w:r w:rsidR="00966783">
        <w:rPr>
          <w:sz w:val="24"/>
          <w:szCs w:val="24"/>
        </w:rPr>
        <w:t>“</w:t>
      </w:r>
      <w:r w:rsidR="00966783">
        <w:rPr>
          <w:i/>
          <w:iCs/>
          <w:sz w:val="24"/>
          <w:szCs w:val="24"/>
        </w:rPr>
        <w:t xml:space="preserve">Le comunità a portata della comunità (Arnad, Arvier, Cogne)” nel settore assistenza </w:t>
      </w:r>
      <w:r w:rsidR="00966783">
        <w:rPr>
          <w:sz w:val="24"/>
          <w:szCs w:val="24"/>
        </w:rPr>
        <w:t>(2 posti ad Arnad, 1 a Arvier, 1 a Cogne), “</w:t>
      </w:r>
      <w:r w:rsidR="00966783">
        <w:rPr>
          <w:i/>
          <w:iCs/>
          <w:sz w:val="24"/>
          <w:szCs w:val="24"/>
        </w:rPr>
        <w:t xml:space="preserve">Valle d’Aosta a misura di bambino” nell’area minori </w:t>
      </w:r>
      <w:r w:rsidR="00966783">
        <w:rPr>
          <w:sz w:val="24"/>
          <w:szCs w:val="24"/>
        </w:rPr>
        <w:t>(3 posti ad Aosta, 2 a Charvensod, 1 a Courmayeur, 1 a La Salle,1 a La Thuile, 1 a Morgex, 1 a Saint-Pierre),</w:t>
      </w:r>
      <w:r w:rsidR="00E23F5A">
        <w:rPr>
          <w:sz w:val="24"/>
          <w:szCs w:val="24"/>
        </w:rPr>
        <w:t xml:space="preserve"> </w:t>
      </w:r>
      <w:r w:rsidR="00966783">
        <w:rPr>
          <w:sz w:val="24"/>
          <w:szCs w:val="24"/>
        </w:rPr>
        <w:t xml:space="preserve"> </w:t>
      </w:r>
      <w:r w:rsidR="00E23F5A">
        <w:rPr>
          <w:sz w:val="24"/>
          <w:szCs w:val="24"/>
        </w:rPr>
        <w:t>“</w:t>
      </w:r>
      <w:proofErr w:type="spellStart"/>
      <w:r w:rsidR="00E23F5A">
        <w:rPr>
          <w:i/>
          <w:iCs/>
          <w:sz w:val="24"/>
          <w:szCs w:val="24"/>
        </w:rPr>
        <w:t>Retravailler</w:t>
      </w:r>
      <w:proofErr w:type="spellEnd"/>
      <w:r w:rsidR="00E23F5A">
        <w:rPr>
          <w:i/>
          <w:iCs/>
          <w:sz w:val="24"/>
          <w:szCs w:val="24"/>
        </w:rPr>
        <w:t xml:space="preserve"> en Vallée d’</w:t>
      </w:r>
      <w:proofErr w:type="spellStart"/>
      <w:r w:rsidR="00E23F5A">
        <w:rPr>
          <w:i/>
          <w:iCs/>
          <w:sz w:val="24"/>
          <w:szCs w:val="24"/>
        </w:rPr>
        <w:t>Aoste</w:t>
      </w:r>
      <w:proofErr w:type="spellEnd"/>
      <w:r w:rsidR="00E23F5A">
        <w:rPr>
          <w:i/>
          <w:iCs/>
          <w:sz w:val="24"/>
          <w:szCs w:val="24"/>
        </w:rPr>
        <w:t xml:space="preserve"> – Percorsi d’inclusione socio-lavorativa in Valle d’Aosta” </w:t>
      </w:r>
      <w:r w:rsidR="00E23F5A" w:rsidRPr="00727EE3">
        <w:rPr>
          <w:iCs/>
          <w:sz w:val="24"/>
          <w:szCs w:val="24"/>
        </w:rPr>
        <w:t>nell’area del disagio adulto</w:t>
      </w:r>
      <w:r w:rsidR="00E23F5A">
        <w:rPr>
          <w:i/>
          <w:iCs/>
          <w:sz w:val="24"/>
          <w:szCs w:val="24"/>
        </w:rPr>
        <w:t xml:space="preserve"> </w:t>
      </w:r>
      <w:r w:rsidR="00E23F5A">
        <w:rPr>
          <w:sz w:val="24"/>
          <w:szCs w:val="24"/>
        </w:rPr>
        <w:t>(2 posti ad Aosta, 1 a Brissogne, 1 a Sarre)</w:t>
      </w:r>
    </w:p>
    <w:p w:rsidR="00F74CCB" w:rsidRDefault="009A50FE">
      <w:pPr>
        <w:keepNext/>
        <w:keepLines/>
        <w:numPr>
          <w:ilvl w:val="0"/>
          <w:numId w:val="2"/>
        </w:numPr>
        <w:spacing w:before="2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C.O.N.I. Comitato Olimpico Nazionale per il progetto: “</w:t>
      </w:r>
      <w:r>
        <w:rPr>
          <w:i/>
          <w:iCs/>
          <w:sz w:val="24"/>
          <w:szCs w:val="24"/>
        </w:rPr>
        <w:t>Lo sport un percorso per crescere”</w:t>
      </w:r>
      <w:r>
        <w:rPr>
          <w:sz w:val="24"/>
          <w:szCs w:val="24"/>
        </w:rPr>
        <w:t xml:space="preserve"> nel settore dell’educazione e promozione culturale (1 posto ad Aosta)</w:t>
      </w:r>
    </w:p>
    <w:p w:rsidR="00F74CCB" w:rsidRDefault="009A50FE">
      <w:pPr>
        <w:keepNext/>
        <w:keepLines/>
        <w:numPr>
          <w:ilvl w:val="0"/>
          <w:numId w:val="2"/>
        </w:numPr>
        <w:spacing w:before="2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FEDERAZIONE REGIONALE ORGANIZZAZIONI DI VOLONTARIATO DEL SOCCORSO DELLA VALLE D’AOSTA per il progetto: </w:t>
      </w:r>
      <w:r>
        <w:rPr>
          <w:i/>
          <w:iCs/>
          <w:sz w:val="24"/>
          <w:szCs w:val="24"/>
        </w:rPr>
        <w:t xml:space="preserve">Chi mi aiuta? La mano tesa dei giovani del servizio civile” </w:t>
      </w:r>
      <w:r>
        <w:rPr>
          <w:sz w:val="24"/>
          <w:szCs w:val="24"/>
        </w:rPr>
        <w:t xml:space="preserve">nel settore assistenza  (10 posti a </w:t>
      </w:r>
      <w:proofErr w:type="spellStart"/>
      <w:r>
        <w:rPr>
          <w:sz w:val="24"/>
          <w:szCs w:val="24"/>
        </w:rPr>
        <w:t>Châtillon</w:t>
      </w:r>
      <w:proofErr w:type="spellEnd"/>
      <w:r>
        <w:rPr>
          <w:sz w:val="24"/>
          <w:szCs w:val="24"/>
        </w:rPr>
        <w:t xml:space="preserve">, 4 a </w:t>
      </w:r>
      <w:proofErr w:type="spellStart"/>
      <w:r>
        <w:rPr>
          <w:sz w:val="24"/>
          <w:szCs w:val="24"/>
        </w:rPr>
        <w:t>Verrès</w:t>
      </w:r>
      <w:proofErr w:type="spellEnd"/>
      <w:r>
        <w:rPr>
          <w:sz w:val="24"/>
          <w:szCs w:val="24"/>
        </w:rPr>
        <w:t xml:space="preserve">, 2 a </w:t>
      </w:r>
      <w:proofErr w:type="spellStart"/>
      <w:r>
        <w:rPr>
          <w:sz w:val="24"/>
          <w:szCs w:val="24"/>
        </w:rPr>
        <w:t>Montjovet</w:t>
      </w:r>
      <w:proofErr w:type="spellEnd"/>
      <w:r>
        <w:rPr>
          <w:sz w:val="24"/>
          <w:szCs w:val="24"/>
        </w:rPr>
        <w:t>, 2 a Saint-Pierre, 2 a Valpelline, 1 a Morgex. 4 a Saint-Christophe)</w:t>
      </w:r>
    </w:p>
    <w:p w:rsidR="00F74CCB" w:rsidRDefault="009A50FE">
      <w:pPr>
        <w:keepNext/>
        <w:keepLines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FEDERAZIONE SCS/CNOS Salesiani per il progetto “</w:t>
      </w:r>
      <w:r>
        <w:rPr>
          <w:i/>
          <w:iCs/>
          <w:sz w:val="24"/>
          <w:szCs w:val="24"/>
        </w:rPr>
        <w:t xml:space="preserve">Tu sì che vali”  </w:t>
      </w:r>
      <w:r w:rsidRPr="00A17F9C">
        <w:rPr>
          <w:iCs/>
          <w:sz w:val="24"/>
          <w:szCs w:val="24"/>
        </w:rPr>
        <w:t>nel s</w:t>
      </w:r>
      <w:r w:rsidRPr="00A17F9C">
        <w:rPr>
          <w:sz w:val="24"/>
          <w:szCs w:val="24"/>
        </w:rPr>
        <w:t>ettore</w:t>
      </w:r>
      <w:r>
        <w:rPr>
          <w:sz w:val="24"/>
          <w:szCs w:val="24"/>
        </w:rPr>
        <w:t xml:space="preserve"> dell’educazione promozione culturale (3 posti a Châtillon)</w:t>
      </w:r>
    </w:p>
    <w:p w:rsidR="00F74CCB" w:rsidRDefault="009A50FE">
      <w:pPr>
        <w:keepNext/>
        <w:keepLines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CODACONS per il progetto</w:t>
      </w:r>
      <w:r>
        <w:rPr>
          <w:i/>
          <w:iCs/>
          <w:sz w:val="24"/>
          <w:szCs w:val="24"/>
        </w:rPr>
        <w:t xml:space="preserve"> “Sicuri in strada: un diritto, un dovere – 2016” </w:t>
      </w:r>
      <w:r w:rsidRPr="00A17F9C">
        <w:rPr>
          <w:iCs/>
          <w:sz w:val="24"/>
          <w:szCs w:val="24"/>
        </w:rPr>
        <w:t>nell’a</w:t>
      </w:r>
      <w:r w:rsidRPr="00A17F9C">
        <w:rPr>
          <w:sz w:val="24"/>
          <w:szCs w:val="24"/>
        </w:rPr>
        <w:t xml:space="preserve">rea  </w:t>
      </w:r>
      <w:r>
        <w:rPr>
          <w:sz w:val="24"/>
          <w:szCs w:val="24"/>
        </w:rPr>
        <w:t>dell’educazione ai diritti del cittadino (lavoro, consumi, legislazione) (2 posti ad Aosta)</w:t>
      </w:r>
    </w:p>
    <w:p w:rsidR="00A17F9C" w:rsidRDefault="009A50FE" w:rsidP="00A17F9C">
      <w:pPr>
        <w:pStyle w:val="Paragrafoelenco"/>
        <w:keepNext/>
        <w:keepLines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 w:rsidRPr="00A17F9C">
        <w:rPr>
          <w:sz w:val="24"/>
          <w:szCs w:val="24"/>
        </w:rPr>
        <w:t>V.I.D.E.S. – Volontariato Internazionale Donna Educazione Sviluppo per i  progetti</w:t>
      </w:r>
      <w:r w:rsidR="00A17F9C">
        <w:rPr>
          <w:sz w:val="24"/>
          <w:szCs w:val="24"/>
        </w:rPr>
        <w:t xml:space="preserve"> </w:t>
      </w:r>
      <w:r w:rsidRPr="00A17F9C">
        <w:rPr>
          <w:i/>
          <w:iCs/>
          <w:sz w:val="24"/>
          <w:szCs w:val="24"/>
        </w:rPr>
        <w:t>“Diventare grandi… percorsi di affiancamento, accompagnamento e formazione</w:t>
      </w:r>
      <w:r w:rsidRPr="00A17F9C">
        <w:rPr>
          <w:sz w:val="24"/>
          <w:szCs w:val="24"/>
        </w:rPr>
        <w:t>” e “</w:t>
      </w:r>
      <w:r w:rsidRPr="00A17F9C">
        <w:rPr>
          <w:i/>
          <w:iCs/>
          <w:sz w:val="24"/>
          <w:szCs w:val="24"/>
        </w:rPr>
        <w:t>Crescere una sfida infinita…”</w:t>
      </w:r>
      <w:r w:rsidRPr="00A17F9C">
        <w:rPr>
          <w:sz w:val="24"/>
          <w:szCs w:val="24"/>
        </w:rPr>
        <w:t xml:space="preserve">  nel settore dell’educazione e promozione culturale  (2 posti ad Aosta)</w:t>
      </w:r>
      <w:r w:rsidR="00A17F9C">
        <w:rPr>
          <w:sz w:val="24"/>
          <w:szCs w:val="24"/>
        </w:rPr>
        <w:t>.</w:t>
      </w:r>
    </w:p>
    <w:p w:rsidR="00F74CCB" w:rsidRPr="00A17F9C" w:rsidRDefault="009A50FE" w:rsidP="00702E86">
      <w:pPr>
        <w:keepNext/>
        <w:keepLines/>
        <w:spacing w:before="240"/>
        <w:jc w:val="both"/>
        <w:rPr>
          <w:sz w:val="24"/>
          <w:szCs w:val="24"/>
        </w:rPr>
      </w:pPr>
      <w:r w:rsidRPr="00A17F9C">
        <w:rPr>
          <w:sz w:val="24"/>
          <w:szCs w:val="24"/>
        </w:rPr>
        <w:t>Il Servizio civile annuale offre l’opportunità ai giovani di dedicare il loro tempo e sperimentare le loro capacità creative e pratiche in settori di pubblica utilità, di inserirsi in contesti produttivi  integrandosi all’interno di organizzazioni complesse con specifiche regole e interessanti opportunità, ma anche di ampliare lo spettro delle amicizie e delle relazioni intersoggettive. Nei mesi di impegno, in cui è previsto anche un periodo di formazione specifica, i giovani ammessi a svolgere il servizio civile riceveranno un rimborso forfettario di euro 433,80 mensili.</w:t>
      </w:r>
    </w:p>
    <w:p w:rsidR="00000132" w:rsidRDefault="009A50FE" w:rsidP="00A17F9C">
      <w:pPr>
        <w:keepNext/>
        <w:keepLines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informazioni </w:t>
      </w:r>
      <w:r w:rsidR="00A60B6A">
        <w:rPr>
          <w:sz w:val="24"/>
          <w:szCs w:val="24"/>
        </w:rPr>
        <w:t xml:space="preserve">di dettaglio </w:t>
      </w:r>
      <w:r>
        <w:rPr>
          <w:sz w:val="24"/>
          <w:szCs w:val="24"/>
        </w:rPr>
        <w:t xml:space="preserve">riguardanti i progetti </w:t>
      </w:r>
      <w:r w:rsidR="00A60B6A">
        <w:rPr>
          <w:sz w:val="24"/>
          <w:szCs w:val="24"/>
        </w:rPr>
        <w:t xml:space="preserve"> sono reperibili presso gli enti ai seguenti link: </w:t>
      </w:r>
      <w:r w:rsidR="00A60B6A" w:rsidRPr="00A60B6A">
        <w:rPr>
          <w:sz w:val="24"/>
          <w:szCs w:val="24"/>
        </w:rPr>
        <w:t>http://patronato.aclivda.it</w:t>
      </w:r>
      <w:r w:rsidR="00000132">
        <w:rPr>
          <w:sz w:val="24"/>
          <w:szCs w:val="24"/>
        </w:rPr>
        <w:t>/</w:t>
      </w:r>
      <w:r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000132" w:rsidRPr="00000132">
        <w:rPr>
          <w:sz w:val="24"/>
          <w:szCs w:val="24"/>
        </w:rPr>
        <w:t>http://www.aspert.org</w:t>
      </w:r>
      <w:r w:rsidR="00000132">
        <w:rPr>
          <w:sz w:val="24"/>
          <w:szCs w:val="24"/>
        </w:rPr>
        <w:t>/,</w:t>
      </w:r>
      <w:r w:rsidR="00000132" w:rsidRPr="00000132">
        <w:rPr>
          <w:sz w:val="24"/>
          <w:szCs w:val="24"/>
        </w:rPr>
        <w:t xml:space="preserve"> http://www.serviziocivile.coop/</w:t>
      </w:r>
      <w:r w:rsidR="005A7765">
        <w:rPr>
          <w:sz w:val="24"/>
          <w:szCs w:val="24"/>
        </w:rPr>
        <w:t>,</w:t>
      </w:r>
      <w:r w:rsidR="00000132" w:rsidRPr="00000132">
        <w:rPr>
          <w:sz w:val="24"/>
          <w:szCs w:val="24"/>
        </w:rPr>
        <w:t xml:space="preserve"> </w:t>
      </w:r>
      <w:hyperlink r:id="rId8" w:history="1">
        <w:r w:rsidR="00A60B6A" w:rsidRPr="00AC33C6">
          <w:rPr>
            <w:rStyle w:val="Collegamentoipertestuale"/>
            <w:sz w:val="24"/>
            <w:szCs w:val="24"/>
          </w:rPr>
          <w:t>http://valledaosta.coni.it/valleda</w:t>
        </w:r>
        <w:r w:rsidR="00A60B6A" w:rsidRPr="00AC33C6">
          <w:rPr>
            <w:rStyle w:val="Collegamentoipertestuale"/>
            <w:sz w:val="24"/>
            <w:szCs w:val="24"/>
          </w:rPr>
          <w:t>o</w:t>
        </w:r>
        <w:r w:rsidR="00A60B6A" w:rsidRPr="00AC33C6">
          <w:rPr>
            <w:rStyle w:val="Collegamentoipertestuale"/>
            <w:sz w:val="24"/>
            <w:szCs w:val="24"/>
          </w:rPr>
          <w:t>sta.html</w:t>
        </w:r>
      </w:hyperlink>
      <w:r w:rsidR="00000132">
        <w:rPr>
          <w:sz w:val="24"/>
          <w:szCs w:val="24"/>
        </w:rPr>
        <w:t>/</w:t>
      </w:r>
      <w:r w:rsidR="00A60B6A">
        <w:rPr>
          <w:sz w:val="24"/>
          <w:szCs w:val="24"/>
        </w:rPr>
        <w:t xml:space="preserve">, </w:t>
      </w:r>
      <w:hyperlink r:id="rId9" w:history="1">
        <w:r w:rsidR="005A7765" w:rsidRPr="005A7765">
          <w:rPr>
            <w:rStyle w:val="Collegamentoipertestuale"/>
            <w:sz w:val="24"/>
            <w:szCs w:val="24"/>
          </w:rPr>
          <w:t>http://www.volontaridelsoccorsovda.it</w:t>
        </w:r>
      </w:hyperlink>
      <w:r w:rsidR="00000132">
        <w:rPr>
          <w:sz w:val="24"/>
          <w:szCs w:val="24"/>
        </w:rPr>
        <w:t xml:space="preserve">/, </w:t>
      </w:r>
      <w:r w:rsidR="00000132" w:rsidRPr="00000132">
        <w:rPr>
          <w:sz w:val="24"/>
          <w:szCs w:val="24"/>
        </w:rPr>
        <w:t>http://www.istitutosalesianovda.it/</w:t>
      </w:r>
      <w:r w:rsidR="00000132">
        <w:rPr>
          <w:sz w:val="24"/>
          <w:szCs w:val="24"/>
        </w:rPr>
        <w:t xml:space="preserve">, </w:t>
      </w:r>
      <w:hyperlink r:id="rId10" w:history="1">
        <w:r w:rsidR="00000132" w:rsidRPr="00AC33C6">
          <w:rPr>
            <w:rStyle w:val="Collegamentoipertestuale"/>
            <w:sz w:val="24"/>
            <w:szCs w:val="24"/>
          </w:rPr>
          <w:t>http://www.codacons.vda.it/</w:t>
        </w:r>
      </w:hyperlink>
      <w:r w:rsidR="00000132">
        <w:rPr>
          <w:sz w:val="24"/>
          <w:szCs w:val="24"/>
        </w:rPr>
        <w:t xml:space="preserve">, </w:t>
      </w:r>
      <w:r w:rsidR="00000132" w:rsidRPr="00000132">
        <w:rPr>
          <w:sz w:val="24"/>
          <w:szCs w:val="24"/>
        </w:rPr>
        <w:t>http://www.videsitalia.it/</w:t>
      </w:r>
    </w:p>
    <w:p w:rsidR="00000132" w:rsidRDefault="00000132" w:rsidP="00A17F9C">
      <w:pPr>
        <w:keepNext/>
        <w:keepLines/>
        <w:spacing w:before="240"/>
        <w:jc w:val="both"/>
        <w:rPr>
          <w:sz w:val="24"/>
          <w:szCs w:val="24"/>
        </w:rPr>
      </w:pPr>
    </w:p>
    <w:p w:rsidR="00F74CCB" w:rsidRDefault="00000132" w:rsidP="00A17F9C">
      <w:pPr>
        <w:keepNext/>
        <w:keepLines/>
        <w:spacing w:before="240"/>
        <w:jc w:val="both"/>
      </w:pPr>
      <w:del w:id="1" w:author="simone" w:date="2017-06-01T10:48:00Z">
        <w:r w:rsidDel="000C6163">
          <w:rPr>
            <w:sz w:val="24"/>
            <w:szCs w:val="24"/>
          </w:rPr>
          <w:delText>,</w:delText>
        </w:r>
        <w:r w:rsidR="009A50FE" w:rsidDel="000C6163">
          <w:rPr>
            <w:sz w:val="24"/>
            <w:szCs w:val="24"/>
          </w:rPr>
          <w:delText>.</w:delText>
        </w:r>
      </w:del>
    </w:p>
    <w:sectPr w:rsidR="00F74CCB" w:rsidSect="002A7E38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9F" w:rsidRDefault="000F629F">
      <w:r>
        <w:separator/>
      </w:r>
    </w:p>
  </w:endnote>
  <w:endnote w:type="continuationSeparator" w:id="0">
    <w:p w:rsidR="000F629F" w:rsidRDefault="000F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CB" w:rsidRDefault="00F74CCB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9F" w:rsidRDefault="000F629F">
      <w:r>
        <w:separator/>
      </w:r>
    </w:p>
  </w:footnote>
  <w:footnote w:type="continuationSeparator" w:id="0">
    <w:p w:rsidR="000F629F" w:rsidRDefault="000F6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CB" w:rsidRDefault="00F74CCB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9F8"/>
    <w:multiLevelType w:val="hybridMultilevel"/>
    <w:tmpl w:val="ECFC32D6"/>
    <w:styleLink w:val="Stileimportato1"/>
    <w:lvl w:ilvl="0" w:tplc="C410460C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0AF28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F6A5EA">
      <w:start w:val="1"/>
      <w:numFmt w:val="lowerRoman"/>
      <w:lvlText w:val="%3."/>
      <w:lvlJc w:val="left"/>
      <w:pPr>
        <w:ind w:left="25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A0542A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8FE7E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B68446">
      <w:start w:val="1"/>
      <w:numFmt w:val="lowerRoman"/>
      <w:lvlText w:val="%6."/>
      <w:lvlJc w:val="left"/>
      <w:pPr>
        <w:ind w:left="46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CCAEF4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68EF8C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526B0E">
      <w:start w:val="1"/>
      <w:numFmt w:val="lowerRoman"/>
      <w:lvlText w:val="%9."/>
      <w:lvlJc w:val="left"/>
      <w:pPr>
        <w:ind w:left="68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5F82330"/>
    <w:multiLevelType w:val="multilevel"/>
    <w:tmpl w:val="ECFC32D6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4CCB"/>
    <w:rsid w:val="00000132"/>
    <w:rsid w:val="000C6163"/>
    <w:rsid w:val="000F629F"/>
    <w:rsid w:val="002A7E38"/>
    <w:rsid w:val="002B1A4E"/>
    <w:rsid w:val="005A7765"/>
    <w:rsid w:val="00702E86"/>
    <w:rsid w:val="00727EE3"/>
    <w:rsid w:val="00803A29"/>
    <w:rsid w:val="00966783"/>
    <w:rsid w:val="009A50FE"/>
    <w:rsid w:val="00A17F9C"/>
    <w:rsid w:val="00A60B6A"/>
    <w:rsid w:val="00BD6EB6"/>
    <w:rsid w:val="00E23F5A"/>
    <w:rsid w:val="00F7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A7E38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7E38"/>
    <w:rPr>
      <w:u w:val="single"/>
    </w:rPr>
  </w:style>
  <w:style w:type="table" w:customStyle="1" w:styleId="TableNormal">
    <w:name w:val="Table Normal"/>
    <w:rsid w:val="002A7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A7E3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rsid w:val="002A7E38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7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783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A17F9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C6163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7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783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A1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ledaosta.coni.it/valledaost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dacons.vd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ontaridelsoccorsovd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</cp:lastModifiedBy>
  <cp:revision>9</cp:revision>
  <dcterms:created xsi:type="dcterms:W3CDTF">2017-05-31T07:06:00Z</dcterms:created>
  <dcterms:modified xsi:type="dcterms:W3CDTF">2017-06-01T09:08:00Z</dcterms:modified>
</cp:coreProperties>
</file>